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5D6" w14:textId="77777777" w:rsidR="00964AD6" w:rsidRDefault="00964AD6" w:rsidP="00017C41">
      <w:pPr>
        <w:spacing w:after="0"/>
        <w:jc w:val="both"/>
        <w:rPr>
          <w:rFonts w:ascii="Oxygen" w:hAnsi="Oxygen" w:cstheme="minorHAnsi"/>
          <w:sz w:val="20"/>
          <w:szCs w:val="20"/>
        </w:rPr>
      </w:pPr>
    </w:p>
    <w:p w14:paraId="3EC45BC0" w14:textId="77777777" w:rsidR="00964AD6" w:rsidRDefault="00964AD6" w:rsidP="00964AD6">
      <w:pPr>
        <w:spacing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0E00BC01" w14:textId="77777777" w:rsidR="00964AD6" w:rsidRDefault="00964AD6" w:rsidP="00964AD6">
      <w:pPr>
        <w:spacing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4D393161" w14:textId="425C7E1E" w:rsidR="00964AD6" w:rsidRPr="008B1B24" w:rsidRDefault="0048502C" w:rsidP="00964AD6">
      <w:pPr>
        <w:spacing w:after="120" w:line="240" w:lineRule="auto"/>
        <w:rPr>
          <w:rFonts w:ascii="Oxygen" w:hAnsi="Oxygen" w:cstheme="minorHAnsi"/>
          <w:sz w:val="18"/>
          <w:szCs w:val="18"/>
          <w:lang w:val="en-US"/>
        </w:rPr>
      </w:pPr>
      <w:r>
        <w:rPr>
          <w:rFonts w:ascii="Oxygen" w:hAnsi="Oxygen" w:cstheme="minorHAnsi"/>
          <w:sz w:val="18"/>
          <w:szCs w:val="18"/>
          <w:lang w:val="en-US"/>
        </w:rPr>
        <w:t>Max</w:t>
      </w:r>
      <w:r w:rsidR="00CE6794" w:rsidRPr="008B1B24">
        <w:rPr>
          <w:rFonts w:ascii="Oxygen" w:hAnsi="Oxygen" w:cstheme="minorHAnsi"/>
          <w:sz w:val="18"/>
          <w:szCs w:val="18"/>
          <w:lang w:val="en-US"/>
        </w:rPr>
        <w:t xml:space="preserve"> Muster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• </w:t>
      </w:r>
      <w:proofErr w:type="spellStart"/>
      <w:r w:rsidR="00964AD6" w:rsidRPr="008B1B24">
        <w:rPr>
          <w:rFonts w:ascii="Oxygen" w:hAnsi="Oxygen" w:cstheme="minorHAnsi"/>
          <w:sz w:val="18"/>
          <w:szCs w:val="18"/>
          <w:lang w:val="en-US"/>
        </w:rPr>
        <w:t>Musterweg</w:t>
      </w:r>
      <w:proofErr w:type="spellEnd"/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</w:t>
      </w:r>
      <w:r>
        <w:rPr>
          <w:rFonts w:ascii="Oxygen" w:hAnsi="Oxygen" w:cstheme="minorHAnsi"/>
          <w:sz w:val="18"/>
          <w:szCs w:val="18"/>
          <w:lang w:val="en-US"/>
        </w:rPr>
        <w:t>12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• </w:t>
      </w:r>
      <w:r>
        <w:rPr>
          <w:rFonts w:ascii="Oxygen" w:hAnsi="Oxygen" w:cstheme="minorHAnsi"/>
          <w:sz w:val="18"/>
          <w:szCs w:val="18"/>
          <w:lang w:val="en-US"/>
        </w:rPr>
        <w:t>1234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Stadt • Tel.: +49 1</w:t>
      </w:r>
      <w:r>
        <w:rPr>
          <w:rFonts w:ascii="Oxygen" w:hAnsi="Oxygen" w:cstheme="minorHAnsi"/>
          <w:sz w:val="18"/>
          <w:szCs w:val="18"/>
          <w:lang w:val="en-US"/>
        </w:rPr>
        <w:t>52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</w:t>
      </w:r>
      <w:r>
        <w:rPr>
          <w:rFonts w:ascii="Oxygen" w:hAnsi="Oxygen" w:cstheme="minorHAnsi"/>
          <w:sz w:val="18"/>
          <w:szCs w:val="18"/>
          <w:lang w:val="en-US"/>
        </w:rPr>
        <w:t>1234567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 • Email: </w:t>
      </w:r>
      <w:r>
        <w:rPr>
          <w:rFonts w:ascii="Oxygen" w:hAnsi="Oxygen" w:cstheme="minorHAnsi"/>
          <w:sz w:val="18"/>
          <w:szCs w:val="18"/>
          <w:lang w:val="en-US"/>
        </w:rPr>
        <w:t>max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>.muster@</w:t>
      </w:r>
      <w:r>
        <w:rPr>
          <w:rFonts w:ascii="Oxygen" w:hAnsi="Oxygen" w:cstheme="minorHAnsi"/>
          <w:sz w:val="18"/>
          <w:szCs w:val="18"/>
          <w:lang w:val="en-US"/>
        </w:rPr>
        <w:t>mustermail</w:t>
      </w:r>
      <w:r w:rsidR="00964AD6" w:rsidRPr="008B1B24">
        <w:rPr>
          <w:rFonts w:ascii="Oxygen" w:hAnsi="Oxygen" w:cstheme="minorHAnsi"/>
          <w:sz w:val="18"/>
          <w:szCs w:val="18"/>
          <w:lang w:val="en-US"/>
        </w:rPr>
        <w:t xml:space="preserve">.com </w:t>
      </w:r>
    </w:p>
    <w:p w14:paraId="262826DD" w14:textId="77777777" w:rsidR="00964AD6" w:rsidRPr="008B1B24" w:rsidRDefault="00964AD6" w:rsidP="00964AD6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6D67B0D8" w14:textId="77777777" w:rsidR="00964AD6" w:rsidRPr="008B1B24" w:rsidRDefault="00964AD6" w:rsidP="00964AD6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3DF83007" w14:textId="49D8150B" w:rsidR="00964AD6" w:rsidRPr="008B1B24" w:rsidRDefault="00964AD6" w:rsidP="00964AD6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proofErr w:type="spellStart"/>
      <w:r w:rsidRPr="008B1B24">
        <w:rPr>
          <w:rFonts w:ascii="Oxygen" w:hAnsi="Oxygen" w:cstheme="minorHAnsi"/>
          <w:sz w:val="20"/>
          <w:szCs w:val="20"/>
          <w:lang w:val="en-US"/>
        </w:rPr>
        <w:t>Muster</w:t>
      </w:r>
      <w:r w:rsidR="0048502C">
        <w:rPr>
          <w:rFonts w:ascii="Oxygen" w:hAnsi="Oxygen" w:cstheme="minorHAnsi"/>
          <w:sz w:val="20"/>
          <w:szCs w:val="20"/>
          <w:lang w:val="en-US"/>
        </w:rPr>
        <w:t>schule</w:t>
      </w:r>
      <w:proofErr w:type="spellEnd"/>
    </w:p>
    <w:p w14:paraId="75574333" w14:textId="77777777" w:rsidR="00964AD6" w:rsidRPr="008B1B24" w:rsidRDefault="00964AD6" w:rsidP="00964AD6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  <w:r w:rsidRPr="008B1B24">
        <w:rPr>
          <w:rFonts w:ascii="Oxygen" w:hAnsi="Oxygen" w:cstheme="minorHAnsi"/>
          <w:sz w:val="20"/>
          <w:szCs w:val="20"/>
          <w:lang w:val="en-US"/>
        </w:rPr>
        <w:t>Human Resources</w:t>
      </w:r>
    </w:p>
    <w:p w14:paraId="08E9C806" w14:textId="6B2F6878" w:rsidR="0048502C" w:rsidRDefault="0048502C" w:rsidP="00964AD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Musterweg 55</w:t>
      </w:r>
    </w:p>
    <w:p w14:paraId="5ADA0759" w14:textId="34EB1ABF" w:rsidR="00964AD6" w:rsidRPr="00964AD6" w:rsidRDefault="0048502C" w:rsidP="00964AD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12345</w:t>
      </w:r>
      <w:r w:rsidR="00964AD6" w:rsidRPr="00964AD6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Musterstadt</w:t>
      </w:r>
    </w:p>
    <w:p w14:paraId="7958B805" w14:textId="24B37799" w:rsidR="00964AD6" w:rsidRPr="00964AD6" w:rsidRDefault="0048502C" w:rsidP="00964AD6">
      <w:pPr>
        <w:spacing w:after="60" w:line="240" w:lineRule="auto"/>
        <w:jc w:val="right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Musterstadt</w:t>
      </w:r>
      <w:r w:rsidR="00964AD6" w:rsidRPr="00964AD6">
        <w:rPr>
          <w:rFonts w:ascii="Oxygen" w:hAnsi="Oxygen" w:cstheme="minorHAnsi"/>
          <w:sz w:val="20"/>
          <w:szCs w:val="20"/>
        </w:rPr>
        <w:t xml:space="preserve">, </w:t>
      </w:r>
      <w:r w:rsidR="00CE6794">
        <w:rPr>
          <w:rFonts w:ascii="Oxygen" w:hAnsi="Oxygen" w:cstheme="minorHAnsi"/>
          <w:sz w:val="20"/>
          <w:szCs w:val="20"/>
        </w:rPr>
        <w:t>01.</w:t>
      </w:r>
      <w:r>
        <w:rPr>
          <w:rFonts w:ascii="Oxygen" w:hAnsi="Oxygen" w:cstheme="minorHAnsi"/>
          <w:sz w:val="20"/>
          <w:szCs w:val="20"/>
        </w:rPr>
        <w:t>Januar</w:t>
      </w:r>
      <w:r w:rsidR="00CE6794">
        <w:rPr>
          <w:rFonts w:ascii="Oxygen" w:hAnsi="Oxygen" w:cstheme="minorHAnsi"/>
          <w:sz w:val="20"/>
          <w:szCs w:val="20"/>
        </w:rPr>
        <w:t xml:space="preserve"> 20</w:t>
      </w:r>
      <w:r>
        <w:rPr>
          <w:rFonts w:ascii="Oxygen" w:hAnsi="Oxygen" w:cstheme="minorHAnsi"/>
          <w:sz w:val="20"/>
          <w:szCs w:val="20"/>
        </w:rPr>
        <w:t>22</w:t>
      </w:r>
    </w:p>
    <w:p w14:paraId="5B989E16" w14:textId="77777777" w:rsidR="00964AD6" w:rsidRPr="00964AD6" w:rsidRDefault="00964AD6" w:rsidP="00964AD6">
      <w:pPr>
        <w:spacing w:after="60" w:line="240" w:lineRule="auto"/>
        <w:rPr>
          <w:rFonts w:ascii="Oxygen" w:hAnsi="Oxygen" w:cstheme="minorHAnsi"/>
          <w:sz w:val="20"/>
          <w:szCs w:val="20"/>
        </w:rPr>
      </w:pPr>
    </w:p>
    <w:p w14:paraId="08F59F04" w14:textId="77777777" w:rsidR="00964AD6" w:rsidRPr="00964AD6" w:rsidRDefault="00964AD6" w:rsidP="00964AD6">
      <w:pPr>
        <w:spacing w:after="60" w:line="240" w:lineRule="auto"/>
        <w:rPr>
          <w:rFonts w:ascii="Oxygen" w:hAnsi="Oxygen" w:cstheme="minorHAnsi"/>
          <w:sz w:val="20"/>
          <w:szCs w:val="20"/>
        </w:rPr>
      </w:pPr>
    </w:p>
    <w:p w14:paraId="51E21AF1" w14:textId="26666558" w:rsidR="00964AD6" w:rsidRPr="00964AD6" w:rsidRDefault="00CE6794" w:rsidP="00964AD6">
      <w:pPr>
        <w:spacing w:after="60" w:line="240" w:lineRule="auto"/>
        <w:rPr>
          <w:rFonts w:ascii="Oxygen" w:hAnsi="Oxygen" w:cstheme="minorHAnsi"/>
          <w:b/>
          <w:sz w:val="20"/>
          <w:szCs w:val="20"/>
        </w:rPr>
      </w:pPr>
      <w:r w:rsidRPr="00CE6794">
        <w:rPr>
          <w:rFonts w:ascii="Oxygen" w:hAnsi="Oxygen" w:cstheme="minorHAnsi"/>
          <w:b/>
          <w:sz w:val="20"/>
          <w:szCs w:val="20"/>
        </w:rPr>
        <w:t xml:space="preserve">Bewerbung </w:t>
      </w:r>
      <w:r w:rsidR="0048502C">
        <w:rPr>
          <w:rFonts w:ascii="Oxygen" w:hAnsi="Oxygen" w:cstheme="minorHAnsi"/>
          <w:b/>
          <w:sz w:val="20"/>
          <w:szCs w:val="20"/>
        </w:rPr>
        <w:t xml:space="preserve">um eine Stelle als </w:t>
      </w:r>
      <w:r w:rsidR="00EC0B23">
        <w:rPr>
          <w:rFonts w:ascii="Oxygen" w:hAnsi="Oxygen" w:cstheme="minorHAnsi"/>
          <w:b/>
          <w:sz w:val="20"/>
          <w:szCs w:val="20"/>
        </w:rPr>
        <w:t xml:space="preserve">Sprachlehrkraft </w:t>
      </w:r>
      <w:r w:rsidR="0048502C">
        <w:rPr>
          <w:rFonts w:ascii="Oxygen" w:hAnsi="Oxygen" w:cstheme="minorHAnsi"/>
          <w:b/>
          <w:sz w:val="20"/>
          <w:szCs w:val="20"/>
        </w:rPr>
        <w:t xml:space="preserve">in den Fächern Deutsch und </w:t>
      </w:r>
      <w:r w:rsidR="00EC0B23">
        <w:rPr>
          <w:rFonts w:ascii="Oxygen" w:hAnsi="Oxygen" w:cstheme="minorHAnsi"/>
          <w:b/>
          <w:sz w:val="20"/>
          <w:szCs w:val="20"/>
        </w:rPr>
        <w:t xml:space="preserve">Französisch </w:t>
      </w:r>
      <w:r w:rsidR="0048502C">
        <w:rPr>
          <w:rFonts w:ascii="Oxygen" w:hAnsi="Oxygen" w:cstheme="minorHAnsi"/>
          <w:b/>
          <w:sz w:val="20"/>
          <w:szCs w:val="20"/>
        </w:rPr>
        <w:t xml:space="preserve">an der </w:t>
      </w:r>
      <w:r w:rsidR="00EC0B23">
        <w:rPr>
          <w:rFonts w:ascii="Oxygen" w:hAnsi="Oxygen" w:cstheme="minorHAnsi"/>
          <w:b/>
          <w:sz w:val="20"/>
          <w:szCs w:val="20"/>
        </w:rPr>
        <w:t xml:space="preserve">Volkshochschule </w:t>
      </w:r>
      <w:r w:rsidR="0048502C">
        <w:rPr>
          <w:rFonts w:ascii="Oxygen" w:hAnsi="Oxygen" w:cstheme="minorHAnsi"/>
          <w:b/>
          <w:sz w:val="20"/>
          <w:szCs w:val="20"/>
        </w:rPr>
        <w:t>in Musterstadt</w:t>
      </w:r>
    </w:p>
    <w:p w14:paraId="6A307C1F" w14:textId="77777777" w:rsidR="00964AD6" w:rsidRPr="00964AD6" w:rsidDel="005F1C64" w:rsidRDefault="00964AD6" w:rsidP="00964AD6">
      <w:pPr>
        <w:spacing w:after="60" w:line="240" w:lineRule="auto"/>
        <w:rPr>
          <w:del w:id="0" w:author="c.fritzsche" w:date="2022-08-10T08:30:00Z"/>
          <w:rFonts w:ascii="Oxygen" w:hAnsi="Oxygen" w:cstheme="minorHAnsi"/>
          <w:sz w:val="20"/>
          <w:szCs w:val="20"/>
        </w:rPr>
      </w:pPr>
    </w:p>
    <w:p w14:paraId="611692AB" w14:textId="77777777" w:rsidR="00964AD6" w:rsidRPr="00964AD6" w:rsidRDefault="00964AD6" w:rsidP="00964AD6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5525D97E" w14:textId="77777777" w:rsidR="00CE6794" w:rsidRPr="00CE6794" w:rsidRDefault="00CE6794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r w:rsidRPr="00CE6794">
        <w:rPr>
          <w:rFonts w:ascii="Oxygen" w:hAnsi="Oxygen" w:cstheme="minorHAnsi"/>
          <w:sz w:val="20"/>
          <w:szCs w:val="20"/>
        </w:rPr>
        <w:t>Sehr geehrte Frau Muster,</w:t>
      </w:r>
    </w:p>
    <w:p w14:paraId="2815A332" w14:textId="77777777" w:rsidR="00CE6794" w:rsidRPr="00CE6794" w:rsidRDefault="00CE6794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612288A2" w14:textId="7C1BCC50" w:rsidR="00CE6794" w:rsidRDefault="0048502C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 xml:space="preserve">ich befinde mich </w:t>
      </w:r>
      <w:r w:rsidR="00CE6794" w:rsidRPr="00CE6794">
        <w:rPr>
          <w:rFonts w:ascii="Oxygen" w:hAnsi="Oxygen" w:cstheme="minorHAnsi"/>
          <w:sz w:val="20"/>
          <w:szCs w:val="20"/>
        </w:rPr>
        <w:t>derzeit</w:t>
      </w:r>
      <w:r>
        <w:rPr>
          <w:rFonts w:ascii="Oxygen" w:hAnsi="Oxygen" w:cstheme="minorHAnsi"/>
          <w:sz w:val="20"/>
          <w:szCs w:val="20"/>
        </w:rPr>
        <w:t xml:space="preserve"> in den letzten Zügen meines </w:t>
      </w:r>
      <w:r w:rsidR="00EC0B23">
        <w:rPr>
          <w:rFonts w:ascii="Oxygen" w:hAnsi="Oxygen" w:cstheme="minorHAnsi"/>
          <w:sz w:val="20"/>
          <w:szCs w:val="20"/>
        </w:rPr>
        <w:t xml:space="preserve">Anglistikstudiums mit Nebenfach Romanistik. Bereits vor Beginn meines </w:t>
      </w:r>
      <w:proofErr w:type="spellStart"/>
      <w:r w:rsidR="00EC0B23">
        <w:rPr>
          <w:rFonts w:ascii="Oxygen" w:hAnsi="Oxygen" w:cstheme="minorHAnsi"/>
          <w:sz w:val="20"/>
          <w:szCs w:val="20"/>
        </w:rPr>
        <w:t>zweijähigen</w:t>
      </w:r>
      <w:proofErr w:type="spellEnd"/>
      <w:r w:rsidR="00EC0B23">
        <w:rPr>
          <w:rFonts w:ascii="Oxygen" w:hAnsi="Oxygen" w:cstheme="minorHAnsi"/>
          <w:sz w:val="20"/>
          <w:szCs w:val="20"/>
        </w:rPr>
        <w:t xml:space="preserve"> Bachelorstudiums konnte ich durch längere </w:t>
      </w:r>
      <w:proofErr w:type="spellStart"/>
      <w:proofErr w:type="gramStart"/>
      <w:r w:rsidR="00EC0B23">
        <w:rPr>
          <w:rFonts w:ascii="Oxygen" w:hAnsi="Oxygen" w:cstheme="minorHAnsi"/>
          <w:sz w:val="20"/>
          <w:szCs w:val="20"/>
        </w:rPr>
        <w:t>Auslaundsaufenhtalte</w:t>
      </w:r>
      <w:proofErr w:type="spellEnd"/>
      <w:r w:rsidR="00EC0B23">
        <w:rPr>
          <w:rFonts w:ascii="Oxygen" w:hAnsi="Oxygen" w:cstheme="minorHAnsi"/>
          <w:sz w:val="20"/>
          <w:szCs w:val="20"/>
        </w:rPr>
        <w:t xml:space="preserve">  intensiv</w:t>
      </w:r>
      <w:proofErr w:type="gramEnd"/>
      <w:r w:rsidR="00EC0B23">
        <w:rPr>
          <w:rFonts w:ascii="Oxygen" w:hAnsi="Oxygen" w:cstheme="minorHAnsi"/>
          <w:sz w:val="20"/>
          <w:szCs w:val="20"/>
        </w:rPr>
        <w:t xml:space="preserve"> an meinen Sprachfähigkeiten in Englisch und Französisch arbeiten. Während meines Bachelors </w:t>
      </w:r>
      <w:r w:rsidR="00EE166E">
        <w:rPr>
          <w:rFonts w:ascii="Oxygen" w:hAnsi="Oxygen" w:cstheme="minorHAnsi"/>
          <w:sz w:val="20"/>
          <w:szCs w:val="20"/>
        </w:rPr>
        <w:t xml:space="preserve">habe ich mir neben dem Sprachniveau C1 des Europäischen Referenzrahmens in beiden Sprachen auch umfassende theoretische und praktische pädagogische </w:t>
      </w:r>
      <w:proofErr w:type="spellStart"/>
      <w:r w:rsidR="00EE166E">
        <w:rPr>
          <w:rFonts w:ascii="Oxygen" w:hAnsi="Oxygen" w:cstheme="minorHAnsi"/>
          <w:sz w:val="20"/>
          <w:szCs w:val="20"/>
        </w:rPr>
        <w:t>Kenntnise</w:t>
      </w:r>
      <w:proofErr w:type="spellEnd"/>
      <w:r w:rsidR="00EE166E">
        <w:rPr>
          <w:rFonts w:ascii="Oxygen" w:hAnsi="Oxygen" w:cstheme="minorHAnsi"/>
          <w:sz w:val="20"/>
          <w:szCs w:val="20"/>
        </w:rPr>
        <w:t xml:space="preserve"> aneignen können. Durch meine langjährige Spracherfahrung und mein didaktisch-methodisches </w:t>
      </w:r>
      <w:proofErr w:type="spellStart"/>
      <w:r w:rsidR="00EE166E">
        <w:rPr>
          <w:rFonts w:ascii="Oxygen" w:hAnsi="Oxygen" w:cstheme="minorHAnsi"/>
          <w:sz w:val="20"/>
          <w:szCs w:val="20"/>
        </w:rPr>
        <w:t>Know-How</w:t>
      </w:r>
      <w:proofErr w:type="spellEnd"/>
      <w:r w:rsidR="00EE166E">
        <w:rPr>
          <w:rFonts w:ascii="Oxygen" w:hAnsi="Oxygen" w:cstheme="minorHAnsi"/>
          <w:sz w:val="20"/>
          <w:szCs w:val="20"/>
        </w:rPr>
        <w:t xml:space="preserve"> fühle ich mich für die von Ihnen ausgeschriebene Stelle bestens gewappnet</w:t>
      </w:r>
      <w:r w:rsidR="00EC0B23">
        <w:rPr>
          <w:rFonts w:ascii="Oxygen" w:hAnsi="Oxygen" w:cstheme="minorHAnsi"/>
          <w:sz w:val="20"/>
          <w:szCs w:val="20"/>
        </w:rPr>
        <w:t xml:space="preserve"> </w:t>
      </w:r>
      <w:r w:rsidR="003C458F">
        <w:rPr>
          <w:rFonts w:ascii="Oxygen" w:hAnsi="Oxygen" w:cstheme="minorHAnsi"/>
          <w:sz w:val="20"/>
          <w:szCs w:val="20"/>
        </w:rPr>
        <w:t>und brenne nun darauf, meine Kenntnisse in ihrer Einrichtung anzuwenden.</w:t>
      </w:r>
      <w:del w:id="1" w:author="c.fritzsche" w:date="2022-08-10T08:16:00Z">
        <w:r w:rsidR="00CE6794" w:rsidRPr="00CE6794" w:rsidDel="00DA75D5">
          <w:rPr>
            <w:rFonts w:ascii="Oxygen" w:hAnsi="Oxygen" w:cstheme="minorHAnsi"/>
            <w:sz w:val="20"/>
            <w:szCs w:val="20"/>
          </w:rPr>
          <w:delText>.</w:delText>
        </w:r>
      </w:del>
    </w:p>
    <w:p w14:paraId="1518DDE3" w14:textId="77777777" w:rsidR="00CE6794" w:rsidRPr="00CE6794" w:rsidRDefault="00CE6794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04E09608" w14:textId="10B45B12" w:rsidR="00CE6794" w:rsidRDefault="003C458F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 xml:space="preserve">Während meiner Schulzeit absolvierte ich jeweils ein Halbjahr in London in Großbritannien und ein weiteres Halbjahr in Lyon in Frankreich. Schon </w:t>
      </w:r>
      <w:proofErr w:type="spellStart"/>
      <w:r>
        <w:rPr>
          <w:rFonts w:ascii="Oxygen" w:hAnsi="Oxygen" w:cstheme="minorHAnsi"/>
          <w:sz w:val="20"/>
          <w:szCs w:val="20"/>
        </w:rPr>
        <w:t>wärhend</w:t>
      </w:r>
      <w:proofErr w:type="spellEnd"/>
      <w:r>
        <w:rPr>
          <w:rFonts w:ascii="Oxygen" w:hAnsi="Oxygen" w:cstheme="minorHAnsi"/>
          <w:sz w:val="20"/>
          <w:szCs w:val="20"/>
        </w:rPr>
        <w:t xml:space="preserve"> dieser Auslandsaufenthalte habe ich meine Affinität für Sprachen entdeckt und mich anschließend dazu entschieden</w:t>
      </w:r>
      <w:ins w:id="2" w:author="c.fritzsche" w:date="2022-08-10T08:16:00Z">
        <w:r w:rsidR="00DA75D5">
          <w:rPr>
            <w:rFonts w:ascii="Oxygen" w:hAnsi="Oxygen" w:cstheme="minorHAnsi"/>
            <w:sz w:val="20"/>
            <w:szCs w:val="20"/>
          </w:rPr>
          <w:t>,</w:t>
        </w:r>
      </w:ins>
      <w:r>
        <w:rPr>
          <w:rFonts w:ascii="Oxygen" w:hAnsi="Oxygen" w:cstheme="minorHAnsi"/>
          <w:sz w:val="20"/>
          <w:szCs w:val="20"/>
        </w:rPr>
        <w:t xml:space="preserve"> ein Studium der Anglistik mit dem Nebenfach Romanistik aufzunehmen.</w:t>
      </w:r>
      <w:r w:rsidR="004D40C8">
        <w:rPr>
          <w:rFonts w:ascii="Oxygen" w:hAnsi="Oxygen" w:cstheme="minorHAnsi"/>
          <w:sz w:val="20"/>
          <w:szCs w:val="20"/>
        </w:rPr>
        <w:t xml:space="preserve"> Neben meinem linguistischen Wissen </w:t>
      </w:r>
      <w:proofErr w:type="spellStart"/>
      <w:r w:rsidR="004D40C8">
        <w:rPr>
          <w:rFonts w:ascii="Oxygen" w:hAnsi="Oxygen" w:cstheme="minorHAnsi"/>
          <w:sz w:val="20"/>
          <w:szCs w:val="20"/>
        </w:rPr>
        <w:t>binge</w:t>
      </w:r>
      <w:proofErr w:type="spellEnd"/>
      <w:r w:rsidR="004D40C8">
        <w:rPr>
          <w:rFonts w:ascii="Oxygen" w:hAnsi="Oxygen" w:cstheme="minorHAnsi"/>
          <w:sz w:val="20"/>
          <w:szCs w:val="20"/>
        </w:rPr>
        <w:t xml:space="preserve"> auch bereits praktische Unterrichtserfahrung mit - </w:t>
      </w:r>
      <w:r w:rsidR="00CE6794" w:rsidRPr="00CE6794">
        <w:rPr>
          <w:rFonts w:ascii="Oxygen" w:hAnsi="Oxygen" w:cstheme="minorHAnsi"/>
          <w:sz w:val="20"/>
          <w:szCs w:val="20"/>
        </w:rPr>
        <w:t>als Werkstudent in einem Nachhilfeinstitut habe ich einen tieferen Einblick in den Lehrerberuf erhalten</w:t>
      </w:r>
      <w:r w:rsidR="004D40C8">
        <w:rPr>
          <w:rFonts w:ascii="Oxygen" w:hAnsi="Oxygen" w:cstheme="minorHAnsi"/>
          <w:sz w:val="20"/>
          <w:szCs w:val="20"/>
        </w:rPr>
        <w:t xml:space="preserve"> können</w:t>
      </w:r>
      <w:r w:rsidR="00CE6794" w:rsidRPr="00CE6794">
        <w:rPr>
          <w:rFonts w:ascii="Oxygen" w:hAnsi="Oxygen" w:cstheme="minorHAnsi"/>
          <w:sz w:val="20"/>
          <w:szCs w:val="20"/>
        </w:rPr>
        <w:t>. Ich habe sowohl Einzel- als auch Gruppennachhilfe gegeben und</w:t>
      </w:r>
      <w:r w:rsidR="004D40C8">
        <w:rPr>
          <w:rFonts w:ascii="Oxygen" w:hAnsi="Oxygen" w:cstheme="minorHAnsi"/>
          <w:sz w:val="20"/>
          <w:szCs w:val="20"/>
        </w:rPr>
        <w:t xml:space="preserve"> Schülerinnen und Schülern dabei ge</w:t>
      </w:r>
      <w:ins w:id="3" w:author="c.fritzsche" w:date="2022-08-10T08:16:00Z">
        <w:r w:rsidR="00DA75D5">
          <w:rPr>
            <w:rFonts w:ascii="Oxygen" w:hAnsi="Oxygen" w:cstheme="minorHAnsi"/>
            <w:sz w:val="20"/>
            <w:szCs w:val="20"/>
          </w:rPr>
          <w:t>h</w:t>
        </w:r>
      </w:ins>
      <w:r w:rsidR="004D40C8">
        <w:rPr>
          <w:rFonts w:ascii="Oxygen" w:hAnsi="Oxygen" w:cstheme="minorHAnsi"/>
          <w:sz w:val="20"/>
          <w:szCs w:val="20"/>
        </w:rPr>
        <w:t>olfen, sich auf das anstehende Abitur vorzubereiten</w:t>
      </w:r>
      <w:r w:rsidR="00CE6794" w:rsidRPr="00CE6794">
        <w:rPr>
          <w:rFonts w:ascii="Oxygen" w:hAnsi="Oxygen" w:cstheme="minorHAnsi"/>
          <w:sz w:val="20"/>
          <w:szCs w:val="20"/>
        </w:rPr>
        <w:t xml:space="preserve">. Durch meine offene und kommunikative Art habe ich schnell das Vertrauen meiner Nachhilfeschüler gewonnen und ein positives Lernumfeld </w:t>
      </w:r>
      <w:r w:rsidR="004D40C8">
        <w:rPr>
          <w:rFonts w:ascii="Oxygen" w:hAnsi="Oxygen" w:cstheme="minorHAnsi"/>
          <w:sz w:val="20"/>
          <w:szCs w:val="20"/>
        </w:rPr>
        <w:t>schaffen können</w:t>
      </w:r>
      <w:r w:rsidR="00CE6794" w:rsidRPr="00CE6794">
        <w:rPr>
          <w:rFonts w:ascii="Oxygen" w:hAnsi="Oxygen" w:cstheme="minorHAnsi"/>
          <w:sz w:val="20"/>
          <w:szCs w:val="20"/>
        </w:rPr>
        <w:t xml:space="preserve">. </w:t>
      </w:r>
      <w:r w:rsidR="004D40C8">
        <w:rPr>
          <w:rFonts w:ascii="Oxygen" w:hAnsi="Oxygen" w:cstheme="minorHAnsi"/>
          <w:sz w:val="20"/>
          <w:szCs w:val="20"/>
        </w:rPr>
        <w:t>Lernschwächen konnte ich dadurch gezielt identifizieren und dort unterstützen, wo es nötig war</w:t>
      </w:r>
      <w:r w:rsidR="00CE6794" w:rsidRPr="00CE6794">
        <w:rPr>
          <w:rFonts w:ascii="Oxygen" w:hAnsi="Oxygen" w:cstheme="minorHAnsi"/>
          <w:sz w:val="20"/>
          <w:szCs w:val="20"/>
        </w:rPr>
        <w:t>.</w:t>
      </w:r>
      <w:r w:rsidR="004D40C8">
        <w:rPr>
          <w:rFonts w:ascii="Oxygen" w:hAnsi="Oxygen" w:cstheme="minorHAnsi"/>
          <w:sz w:val="20"/>
          <w:szCs w:val="20"/>
        </w:rPr>
        <w:t xml:space="preserve"> Mir war es stets ein Anliegen in den relativ kleinen Gruppen binnendifferenziert zu arbeiten und auf die </w:t>
      </w:r>
      <w:proofErr w:type="spellStart"/>
      <w:r w:rsidR="004D40C8">
        <w:rPr>
          <w:rFonts w:ascii="Oxygen" w:hAnsi="Oxygen" w:cstheme="minorHAnsi"/>
          <w:sz w:val="20"/>
          <w:szCs w:val="20"/>
        </w:rPr>
        <w:t>indiviudellen</w:t>
      </w:r>
      <w:proofErr w:type="spellEnd"/>
      <w:r w:rsidR="004D40C8">
        <w:rPr>
          <w:rFonts w:ascii="Oxygen" w:hAnsi="Oxygen" w:cstheme="minorHAnsi"/>
          <w:sz w:val="20"/>
          <w:szCs w:val="20"/>
        </w:rPr>
        <w:t xml:space="preserve"> Stärken und Schwächen meiner Schülerinnen und Schüler einzugehen</w:t>
      </w:r>
      <w:r w:rsidR="00CE6794" w:rsidRPr="00CE6794">
        <w:rPr>
          <w:rFonts w:ascii="Oxygen" w:hAnsi="Oxygen" w:cstheme="minorHAnsi"/>
          <w:sz w:val="20"/>
          <w:szCs w:val="20"/>
        </w:rPr>
        <w:t>.</w:t>
      </w:r>
      <w:r w:rsidR="004D40C8">
        <w:rPr>
          <w:rFonts w:ascii="Oxygen" w:hAnsi="Oxygen" w:cstheme="minorHAnsi"/>
          <w:sz w:val="20"/>
          <w:szCs w:val="20"/>
        </w:rPr>
        <w:t xml:space="preserve"> Durch das Setzen spezifischer </w:t>
      </w:r>
      <w:r w:rsidR="00721B34">
        <w:rPr>
          <w:rFonts w:ascii="Oxygen" w:hAnsi="Oxygen" w:cstheme="minorHAnsi"/>
          <w:sz w:val="20"/>
          <w:szCs w:val="20"/>
        </w:rPr>
        <w:t>Sprachlernziele und das Einsetzen der passenden Methoden, konnten schnell konkrete Erfolge erzielt werden.</w:t>
      </w:r>
      <w:r w:rsidR="00CE6794" w:rsidRPr="00CE6794">
        <w:rPr>
          <w:rFonts w:ascii="Oxygen" w:hAnsi="Oxygen" w:cstheme="minorHAnsi"/>
          <w:sz w:val="20"/>
          <w:szCs w:val="20"/>
        </w:rPr>
        <w:t xml:space="preserve"> </w:t>
      </w:r>
      <w:r w:rsidR="00721B34">
        <w:rPr>
          <w:rFonts w:ascii="Oxygen" w:hAnsi="Oxygen" w:cstheme="minorHAnsi"/>
          <w:sz w:val="20"/>
          <w:szCs w:val="20"/>
        </w:rPr>
        <w:t>Durch den regelmäßigen Austausch mit meinen Kolleginnen und Kollegen habe ich außerdem meine Teamfähigkeit unter Beweis stellen können.</w:t>
      </w:r>
      <w:del w:id="4" w:author="c.fritzsche" w:date="2022-08-10T08:17:00Z">
        <w:r w:rsidR="00CE6794" w:rsidRPr="00CE6794" w:rsidDel="00DA75D5">
          <w:rPr>
            <w:rFonts w:ascii="Oxygen" w:hAnsi="Oxygen" w:cstheme="minorHAnsi"/>
            <w:sz w:val="20"/>
            <w:szCs w:val="20"/>
          </w:rPr>
          <w:delText>.</w:delText>
        </w:r>
      </w:del>
    </w:p>
    <w:p w14:paraId="3932CD06" w14:textId="77777777" w:rsidR="00CE6794" w:rsidRPr="00CE6794" w:rsidRDefault="00CE6794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0B689B56" w14:textId="3BC0D84E" w:rsidR="00964AD6" w:rsidRPr="00964AD6" w:rsidRDefault="00CE6794" w:rsidP="00CE679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r w:rsidRPr="00CE6794">
        <w:rPr>
          <w:rFonts w:ascii="Oxygen" w:hAnsi="Oxygen" w:cstheme="minorHAnsi"/>
          <w:sz w:val="20"/>
          <w:szCs w:val="20"/>
        </w:rPr>
        <w:t xml:space="preserve">Ich freue mich sehr, Sie </w:t>
      </w:r>
      <w:r w:rsidR="00721B34">
        <w:rPr>
          <w:rFonts w:ascii="Oxygen" w:hAnsi="Oxygen" w:cstheme="minorHAnsi"/>
          <w:sz w:val="20"/>
          <w:szCs w:val="20"/>
        </w:rPr>
        <w:t xml:space="preserve">als Lehrkraft </w:t>
      </w:r>
      <w:r w:rsidRPr="00CE6794">
        <w:rPr>
          <w:rFonts w:ascii="Oxygen" w:hAnsi="Oxygen" w:cstheme="minorHAnsi"/>
          <w:sz w:val="20"/>
          <w:szCs w:val="20"/>
        </w:rPr>
        <w:t xml:space="preserve">tatkräftig und engagiert zu unterstützen und </w:t>
      </w:r>
      <w:r w:rsidR="00721B34">
        <w:rPr>
          <w:rFonts w:ascii="Oxygen" w:hAnsi="Oxygen" w:cstheme="minorHAnsi"/>
          <w:sz w:val="20"/>
          <w:szCs w:val="20"/>
        </w:rPr>
        <w:t>neue Impulse für den Unterricht zu geben</w:t>
      </w:r>
      <w:r w:rsidRPr="00CE6794">
        <w:rPr>
          <w:rFonts w:ascii="Oxygen" w:hAnsi="Oxygen" w:cstheme="minorHAnsi"/>
          <w:sz w:val="20"/>
          <w:szCs w:val="20"/>
        </w:rPr>
        <w:t xml:space="preserve">. </w:t>
      </w:r>
      <w:del w:id="5" w:author="c.fritzsche" w:date="2022-08-10T08:17:00Z">
        <w:r w:rsidRPr="00CE6794" w:rsidDel="00DA75D5">
          <w:rPr>
            <w:rFonts w:ascii="Oxygen" w:hAnsi="Oxygen" w:cstheme="minorHAnsi"/>
            <w:sz w:val="20"/>
            <w:szCs w:val="20"/>
          </w:rPr>
          <w:delText>Gern überzeuge ich Sie in einem</w:delText>
        </w:r>
      </w:del>
      <w:ins w:id="6" w:author="c.fritzsche" w:date="2022-08-10T08:30:00Z">
        <w:r w:rsidR="00DB7F4D" w:rsidRPr="00DB7F4D">
          <w:rPr>
            <w:rFonts w:ascii="Oxygen" w:hAnsi="Oxygen" w:cstheme="minorHAnsi"/>
            <w:sz w:val="20"/>
            <w:szCs w:val="20"/>
          </w:rPr>
          <w:t>Ich freue mich darauf, Sie in einem persönlichen Gespräch von meinen Kenntnissen und Fähigkeiten zu überzeugen</w:t>
        </w:r>
        <w:r w:rsidR="00DB7F4D">
          <w:rPr>
            <w:rFonts w:ascii="Oxygen" w:hAnsi="Oxygen" w:cstheme="minorHAnsi"/>
            <w:sz w:val="20"/>
            <w:szCs w:val="20"/>
          </w:rPr>
          <w:t xml:space="preserve"> und verbleibe</w:t>
        </w:r>
      </w:ins>
      <w:del w:id="7" w:author="c.fritzsche" w:date="2022-08-10T08:30:00Z">
        <w:r w:rsidRPr="00CE6794" w:rsidDel="00DB7F4D">
          <w:rPr>
            <w:rFonts w:ascii="Oxygen" w:hAnsi="Oxygen" w:cstheme="minorHAnsi"/>
            <w:sz w:val="20"/>
            <w:szCs w:val="20"/>
          </w:rPr>
          <w:delText xml:space="preserve"> persönliche</w:delText>
        </w:r>
      </w:del>
      <w:del w:id="8" w:author="c.fritzsche" w:date="2022-08-10T08:18:00Z">
        <w:r w:rsidRPr="00CE6794" w:rsidDel="00DA75D5">
          <w:rPr>
            <w:rFonts w:ascii="Oxygen" w:hAnsi="Oxygen" w:cstheme="minorHAnsi"/>
            <w:sz w:val="20"/>
            <w:szCs w:val="20"/>
          </w:rPr>
          <w:delText>n</w:delText>
        </w:r>
      </w:del>
      <w:del w:id="9" w:author="c.fritzsche" w:date="2022-08-10T08:30:00Z">
        <w:r w:rsidRPr="00CE6794" w:rsidDel="00DB7F4D">
          <w:rPr>
            <w:rFonts w:ascii="Oxygen" w:hAnsi="Oxygen" w:cstheme="minorHAnsi"/>
            <w:sz w:val="20"/>
            <w:szCs w:val="20"/>
          </w:rPr>
          <w:delText xml:space="preserve"> Vorstellungsgespräch </w:delText>
        </w:r>
      </w:del>
      <w:del w:id="10" w:author="c.fritzsche" w:date="2022-08-10T08:17:00Z">
        <w:r w:rsidRPr="00CE6794" w:rsidDel="00DA75D5">
          <w:rPr>
            <w:rFonts w:ascii="Oxygen" w:hAnsi="Oxygen" w:cstheme="minorHAnsi"/>
            <w:sz w:val="20"/>
            <w:szCs w:val="20"/>
          </w:rPr>
          <w:delText>noch mehr von mir.</w:delText>
        </w:r>
      </w:del>
    </w:p>
    <w:p w14:paraId="471BF8C0" w14:textId="77777777" w:rsidR="00964AD6" w:rsidRPr="00964AD6" w:rsidRDefault="00964AD6" w:rsidP="00964AD6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1722B4AB" w14:textId="5AED2627" w:rsidR="00964AD6" w:rsidRPr="00964AD6" w:rsidRDefault="00964AD6" w:rsidP="00964AD6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del w:id="11" w:author="c.fritzsche" w:date="2022-08-10T08:18:00Z">
        <w:r w:rsidRPr="00964AD6" w:rsidDel="00DA75D5">
          <w:rPr>
            <w:rFonts w:ascii="Oxygen" w:hAnsi="Oxygen" w:cstheme="minorHAnsi"/>
            <w:sz w:val="20"/>
            <w:szCs w:val="20"/>
          </w:rPr>
          <w:delText>M</w:delText>
        </w:r>
      </w:del>
      <w:ins w:id="12" w:author="c.fritzsche" w:date="2022-08-10T08:18:00Z">
        <w:r w:rsidR="00DA75D5">
          <w:rPr>
            <w:rFonts w:ascii="Oxygen" w:hAnsi="Oxygen" w:cstheme="minorHAnsi"/>
            <w:sz w:val="20"/>
            <w:szCs w:val="20"/>
          </w:rPr>
          <w:t>m</w:t>
        </w:r>
      </w:ins>
      <w:r w:rsidRPr="00964AD6">
        <w:rPr>
          <w:rFonts w:ascii="Oxygen" w:hAnsi="Oxygen" w:cstheme="minorHAnsi"/>
          <w:sz w:val="20"/>
          <w:szCs w:val="20"/>
        </w:rPr>
        <w:t>it freundlichen Grüßen</w:t>
      </w:r>
    </w:p>
    <w:p w14:paraId="18AB5FF8" w14:textId="1D913AC0" w:rsidR="00017C41" w:rsidRDefault="00017C41" w:rsidP="00721B3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</w:p>
    <w:p w14:paraId="67878C0C" w14:textId="7D89F522" w:rsidR="00721B34" w:rsidRPr="00721B34" w:rsidRDefault="00721B34" w:rsidP="00721B34">
      <w:pPr>
        <w:spacing w:after="60" w:line="240" w:lineRule="auto"/>
        <w:jc w:val="both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-Unterschrift-</w:t>
      </w:r>
    </w:p>
    <w:sectPr w:rsidR="00721B34" w:rsidRPr="00721B34" w:rsidSect="00B332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129E" w14:textId="77777777" w:rsidR="00457D65" w:rsidRDefault="00457D65" w:rsidP="00AF574A">
      <w:pPr>
        <w:spacing w:after="0" w:line="240" w:lineRule="auto"/>
      </w:pPr>
      <w:r>
        <w:separator/>
      </w:r>
    </w:p>
  </w:endnote>
  <w:endnote w:type="continuationSeparator" w:id="0">
    <w:p w14:paraId="792900C3" w14:textId="77777777" w:rsidR="00457D65" w:rsidRDefault="00457D65" w:rsidP="00A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43AE" w14:textId="77777777" w:rsidR="00457D65" w:rsidRDefault="00457D65" w:rsidP="00AF574A">
      <w:pPr>
        <w:spacing w:after="0" w:line="240" w:lineRule="auto"/>
      </w:pPr>
      <w:r>
        <w:separator/>
      </w:r>
    </w:p>
  </w:footnote>
  <w:footnote w:type="continuationSeparator" w:id="0">
    <w:p w14:paraId="427EE753" w14:textId="77777777" w:rsidR="00457D65" w:rsidRDefault="00457D65" w:rsidP="00AF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2pt;height:252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1AE"/>
    <w:multiLevelType w:val="hybridMultilevel"/>
    <w:tmpl w:val="12F472E2"/>
    <w:lvl w:ilvl="0" w:tplc="CA7A5890">
      <w:start w:val="1"/>
      <w:numFmt w:val="bullet"/>
      <w:lvlText w:val="-"/>
      <w:lvlJc w:val="left"/>
      <w:pPr>
        <w:ind w:left="720" w:hanging="360"/>
      </w:pPr>
      <w:rPr>
        <w:rFonts w:ascii="Oxygen" w:eastAsia="Calibri" w:hAnsi="Oxygen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51916503">
    <w:abstractNumId w:val="6"/>
  </w:num>
  <w:num w:numId="2" w16cid:durableId="741147074">
    <w:abstractNumId w:val="4"/>
  </w:num>
  <w:num w:numId="3" w16cid:durableId="697777744">
    <w:abstractNumId w:val="5"/>
  </w:num>
  <w:num w:numId="4" w16cid:durableId="314726457">
    <w:abstractNumId w:val="7"/>
  </w:num>
  <w:num w:numId="5" w16cid:durableId="2090226665">
    <w:abstractNumId w:val="1"/>
  </w:num>
  <w:num w:numId="6" w16cid:durableId="1593396682">
    <w:abstractNumId w:val="0"/>
  </w:num>
  <w:num w:numId="7" w16cid:durableId="1815295385">
    <w:abstractNumId w:val="3"/>
  </w:num>
  <w:num w:numId="8" w16cid:durableId="20376121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.fritzsche">
    <w15:presenceInfo w15:providerId="AD" w15:userId="S::c.fritzsche@pharetis.de::839acef3-c818-49f2-b9c1-c5e4ce78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2D38"/>
    <w:rsid w:val="00017C41"/>
    <w:rsid w:val="00040FDB"/>
    <w:rsid w:val="00044C7B"/>
    <w:rsid w:val="00061138"/>
    <w:rsid w:val="000E3988"/>
    <w:rsid w:val="00100E13"/>
    <w:rsid w:val="0010221C"/>
    <w:rsid w:val="001D43B3"/>
    <w:rsid w:val="002448BF"/>
    <w:rsid w:val="0027282E"/>
    <w:rsid w:val="002E6CD7"/>
    <w:rsid w:val="00341903"/>
    <w:rsid w:val="00360CF0"/>
    <w:rsid w:val="003C458F"/>
    <w:rsid w:val="00406EC7"/>
    <w:rsid w:val="0044122D"/>
    <w:rsid w:val="00457D65"/>
    <w:rsid w:val="0048502C"/>
    <w:rsid w:val="004D33F0"/>
    <w:rsid w:val="004D40C8"/>
    <w:rsid w:val="005252B7"/>
    <w:rsid w:val="00531DE0"/>
    <w:rsid w:val="00540B1A"/>
    <w:rsid w:val="005669E8"/>
    <w:rsid w:val="005832BF"/>
    <w:rsid w:val="005F1C64"/>
    <w:rsid w:val="006A021E"/>
    <w:rsid w:val="00721B34"/>
    <w:rsid w:val="007455EB"/>
    <w:rsid w:val="007A323B"/>
    <w:rsid w:val="007D34A9"/>
    <w:rsid w:val="007D7320"/>
    <w:rsid w:val="007F56C0"/>
    <w:rsid w:val="00802841"/>
    <w:rsid w:val="00851572"/>
    <w:rsid w:val="008653A0"/>
    <w:rsid w:val="00886A64"/>
    <w:rsid w:val="008966D3"/>
    <w:rsid w:val="008B1B24"/>
    <w:rsid w:val="008C4154"/>
    <w:rsid w:val="00905A46"/>
    <w:rsid w:val="00964AD6"/>
    <w:rsid w:val="009C1AA6"/>
    <w:rsid w:val="00A72334"/>
    <w:rsid w:val="00AB2B62"/>
    <w:rsid w:val="00AB7C20"/>
    <w:rsid w:val="00AF574A"/>
    <w:rsid w:val="00B324F4"/>
    <w:rsid w:val="00B3320D"/>
    <w:rsid w:val="00BE1F72"/>
    <w:rsid w:val="00C60FAB"/>
    <w:rsid w:val="00CB269B"/>
    <w:rsid w:val="00CB63F5"/>
    <w:rsid w:val="00CC7AE1"/>
    <w:rsid w:val="00CE6794"/>
    <w:rsid w:val="00D81A4B"/>
    <w:rsid w:val="00DA4922"/>
    <w:rsid w:val="00DA75D5"/>
    <w:rsid w:val="00DB7F4D"/>
    <w:rsid w:val="00DD1A3C"/>
    <w:rsid w:val="00DD2575"/>
    <w:rsid w:val="00DE465A"/>
    <w:rsid w:val="00DE78A6"/>
    <w:rsid w:val="00E12995"/>
    <w:rsid w:val="00E64BB1"/>
    <w:rsid w:val="00EA061C"/>
    <w:rsid w:val="00EB44DC"/>
    <w:rsid w:val="00EB7BB7"/>
    <w:rsid w:val="00EC0B23"/>
    <w:rsid w:val="00EE166E"/>
    <w:rsid w:val="00F379D4"/>
    <w:rsid w:val="00F87508"/>
    <w:rsid w:val="00F942E1"/>
    <w:rsid w:val="00FC3950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CDAA"/>
  <w15:docId w15:val="{B4673737-6A74-4178-A651-E5F4C4E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4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4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B1B2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A75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E49-D0E6-487E-8CD2-47A38BD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c.fritzsche</cp:lastModifiedBy>
  <cp:revision>5</cp:revision>
  <cp:lastPrinted>2014-07-30T11:58:00Z</cp:lastPrinted>
  <dcterms:created xsi:type="dcterms:W3CDTF">2022-08-09T13:50:00Z</dcterms:created>
  <dcterms:modified xsi:type="dcterms:W3CDTF">2022-08-10T06:30:00Z</dcterms:modified>
</cp:coreProperties>
</file>